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2"/>
        <w:tblW w:w="0" w:type="auto"/>
        <w:tblInd w:w="108" w:type="dxa"/>
        <w:shd w:val="clear" w:color="auto" w:fill="E7E6E6"/>
        <w:tblLook w:val="04A0" w:firstRow="1" w:lastRow="0" w:firstColumn="1" w:lastColumn="0" w:noHBand="0" w:noVBand="1"/>
      </w:tblPr>
      <w:tblGrid>
        <w:gridCol w:w="8954"/>
      </w:tblGrid>
      <w:tr w:rsidR="00D25023" w:rsidRPr="00D25023" w14:paraId="4E9E725F" w14:textId="77777777" w:rsidTr="00D25023">
        <w:trPr>
          <w:trHeight w:val="1542"/>
          <w:ins w:id="4" w:author="SD" w:date="2019-07-18T21:25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CC6E68A" w14:textId="0017159B" w:rsidR="00D25023" w:rsidRPr="00D25023" w:rsidRDefault="00D25023" w:rsidP="00D25023">
            <w:pPr>
              <w:spacing w:before="240" w:after="240" w:line="320" w:lineRule="exact"/>
              <w:ind w:left="57" w:right="57"/>
              <w:jc w:val="center"/>
              <w:rPr>
                <w:ins w:id="5" w:author="SD" w:date="2019-07-18T21:25:00Z"/>
                <w:rFonts w:ascii="Gill Sans MT" w:eastAsia="Arial" w:hAnsi="Gill Sans MT" w:cs="Arial"/>
                <w:b/>
                <w:sz w:val="32"/>
                <w:szCs w:val="24"/>
                <w:lang w:val="fr-FR"/>
                <w:rPrChange w:id="6" w:author="SD" w:date="2019-07-18T21:25:00Z">
                  <w:rPr>
                    <w:ins w:id="7" w:author="SD" w:date="2019-07-18T21:25:00Z"/>
                    <w:rFonts w:ascii="Gill Sans MT" w:eastAsia="Arial" w:hAnsi="Gill Sans MT" w:cs="Arial"/>
                    <w:b/>
                    <w:sz w:val="32"/>
                    <w:szCs w:val="24"/>
                    <w:lang w:eastAsia="en-GB"/>
                  </w:rPr>
                </w:rPrChange>
              </w:rPr>
            </w:pPr>
            <w:ins w:id="8" w:author="SD" w:date="2019-07-18T21:25:00Z">
              <w:r w:rsidRPr="00D25023">
                <w:rPr>
                  <w:rFonts w:ascii="Gill Sans MT" w:eastAsia="Arial" w:hAnsi="Gill Sans MT" w:cs="Arial"/>
                  <w:b/>
                  <w:sz w:val="32"/>
                  <w:szCs w:val="24"/>
                  <w:lang w:val="fr-FR"/>
                  <w:rPrChange w:id="9" w:author="SD" w:date="2019-07-18T21:25:00Z">
                    <w:rPr>
                      <w:rFonts w:ascii="Gill Sans MT" w:eastAsia="Arial" w:hAnsi="Gill Sans MT" w:cs="Arial"/>
                      <w:b/>
                      <w:sz w:val="32"/>
                      <w:szCs w:val="24"/>
                      <w:lang w:eastAsia="en-GB"/>
                    </w:rPr>
                  </w:rPrChange>
                </w:rPr>
                <w:t xml:space="preserve">FORMATION </w:t>
              </w:r>
            </w:ins>
            <w:ins w:id="10" w:author="SD" w:date="2019-07-18T21:26:00Z">
              <w:r>
                <w:rPr>
                  <w:rFonts w:ascii="Gill Sans MT" w:eastAsia="Arial" w:hAnsi="Gill Sans MT" w:cs="Arial"/>
                  <w:b/>
                  <w:sz w:val="32"/>
                  <w:szCs w:val="24"/>
                  <w:lang w:val="fr-FR"/>
                </w:rPr>
                <w:t>CONTINUE</w:t>
              </w:r>
            </w:ins>
            <w:bookmarkStart w:id="11" w:name="_GoBack"/>
            <w:bookmarkEnd w:id="11"/>
            <w:ins w:id="12" w:author="SD" w:date="2019-07-18T21:25:00Z">
              <w:r w:rsidRPr="00D25023">
                <w:rPr>
                  <w:rFonts w:ascii="Gill Sans MT" w:eastAsia="Arial" w:hAnsi="Gill Sans MT" w:cs="Arial"/>
                  <w:b/>
                  <w:sz w:val="32"/>
                  <w:szCs w:val="24"/>
                  <w:lang w:val="fr-FR"/>
                  <w:rPrChange w:id="13" w:author="SD" w:date="2019-07-18T21:25:00Z">
                    <w:rPr>
                      <w:rFonts w:ascii="Gill Sans MT" w:eastAsia="Arial" w:hAnsi="Gill Sans MT" w:cs="Arial"/>
                      <w:b/>
                      <w:sz w:val="32"/>
                      <w:szCs w:val="24"/>
                      <w:lang w:eastAsia="en-GB"/>
                    </w:rPr>
                  </w:rPrChange>
                </w:rPr>
                <w:t xml:space="preserve"> DES CONSEILLERS ET DES MANAGERS DE CAREER CENTER</w:t>
              </w:r>
            </w:ins>
          </w:p>
          <w:p w14:paraId="25873239" w14:textId="6CB4CA35" w:rsidR="00D25023" w:rsidRPr="00D25023" w:rsidRDefault="00D25023" w:rsidP="00D25023">
            <w:pPr>
              <w:spacing w:before="240" w:after="240" w:line="320" w:lineRule="exact"/>
              <w:ind w:right="57"/>
              <w:jc w:val="center"/>
              <w:rPr>
                <w:ins w:id="14" w:author="SD" w:date="2019-07-18T21:25:00Z"/>
                <w:rFonts w:ascii="Gill Sans MT" w:eastAsia="Arial" w:hAnsi="Gill Sans MT" w:cs="Arial"/>
                <w:b/>
                <w:sz w:val="32"/>
                <w:szCs w:val="24"/>
                <w:lang w:val="fr-FR"/>
                <w:rPrChange w:id="15" w:author="SD" w:date="2019-07-18T21:26:00Z">
                  <w:rPr>
                    <w:ins w:id="16" w:author="SD" w:date="2019-07-18T21:25:00Z"/>
                    <w:rFonts w:ascii="Gill Sans MT" w:eastAsia="Arial" w:hAnsi="Gill Sans MT" w:cs="Arial"/>
                    <w:b/>
                    <w:sz w:val="32"/>
                    <w:szCs w:val="24"/>
                    <w:lang w:eastAsia="en-GB"/>
                  </w:rPr>
                </w:rPrChange>
              </w:rPr>
            </w:pPr>
            <w:ins w:id="17" w:author="SD" w:date="2019-07-18T21:25:00Z">
              <w:r w:rsidRPr="00D25023">
                <w:rPr>
                  <w:rFonts w:ascii="Gill Sans MT" w:eastAsia="Arial" w:hAnsi="Gill Sans MT" w:cs="Arial"/>
                  <w:b/>
                  <w:sz w:val="32"/>
                  <w:szCs w:val="24"/>
                  <w:lang w:val="fr-FR"/>
                  <w:rPrChange w:id="18" w:author="SD" w:date="2019-07-18T21:26:00Z">
                    <w:rPr>
                      <w:rFonts w:ascii="Gill Sans MT" w:eastAsia="Arial" w:hAnsi="Gill Sans MT" w:cs="Arial"/>
                      <w:b/>
                      <w:sz w:val="32"/>
                      <w:szCs w:val="24"/>
                    </w:rPr>
                  </w:rPrChange>
                </w:rPr>
                <w:t>FICHE SCENARIO DE PRESENTATION A UN SALON DE L’EMPLOI</w:t>
              </w:r>
            </w:ins>
          </w:p>
        </w:tc>
      </w:tr>
      <w:tr w:rsidR="00D25023" w:rsidRPr="00D25023" w14:paraId="3E984DE8" w14:textId="77777777" w:rsidTr="00D25023">
        <w:trPr>
          <w:trHeight w:val="983"/>
          <w:ins w:id="19" w:author="SD" w:date="2019-07-18T21:25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2F969329" w14:textId="77777777" w:rsidR="00D25023" w:rsidRPr="00D25023" w:rsidRDefault="00D25023" w:rsidP="00D25023">
            <w:pPr>
              <w:spacing w:before="240" w:after="240" w:line="320" w:lineRule="exact"/>
              <w:ind w:left="57" w:right="57"/>
              <w:jc w:val="center"/>
              <w:rPr>
                <w:ins w:id="20" w:author="SD" w:date="2019-07-18T21:25:00Z"/>
                <w:rFonts w:ascii="Gill Sans MT" w:eastAsia="Arial" w:hAnsi="Gill Sans MT" w:cs="Arial"/>
                <w:b/>
                <w:sz w:val="32"/>
                <w:szCs w:val="24"/>
                <w:lang w:val="fr-FR"/>
                <w:rPrChange w:id="21" w:author="SD" w:date="2019-07-18T21:25:00Z">
                  <w:rPr>
                    <w:ins w:id="22" w:author="SD" w:date="2019-07-18T21:25:00Z"/>
                    <w:rFonts w:ascii="Gill Sans MT" w:eastAsia="Arial" w:hAnsi="Gill Sans MT" w:cs="Arial"/>
                    <w:b/>
                    <w:sz w:val="32"/>
                    <w:szCs w:val="24"/>
                    <w:lang w:eastAsia="en-GB"/>
                  </w:rPr>
                </w:rPrChange>
              </w:rPr>
            </w:pPr>
            <w:ins w:id="23" w:author="SD" w:date="2019-07-18T21:25:00Z">
              <w:r w:rsidRPr="00D25023">
                <w:rPr>
                  <w:rFonts w:ascii="Gill Sans MT" w:eastAsia="Arial" w:hAnsi="Gill Sans MT" w:cs="Arial"/>
                  <w:b/>
                  <w:sz w:val="32"/>
                  <w:szCs w:val="24"/>
                  <w:lang w:val="fr-FR"/>
                  <w:rPrChange w:id="24" w:author="SD" w:date="2019-07-18T21:25:00Z">
                    <w:rPr>
                      <w:rFonts w:ascii="Gill Sans MT" w:eastAsia="Arial" w:hAnsi="Gill Sans MT" w:cs="Arial"/>
                      <w:b/>
                      <w:sz w:val="32"/>
                      <w:szCs w:val="24"/>
                      <w:lang w:eastAsia="en-GB"/>
                    </w:rPr>
                  </w:rPrChange>
                </w:rPr>
                <w:t>Nom de l’atelier : SE PREPARER POUR LES SALONS DE L'EMPLOI</w:t>
              </w:r>
            </w:ins>
          </w:p>
        </w:tc>
      </w:tr>
    </w:tbl>
    <w:p w14:paraId="05CB25A7" w14:textId="77777777" w:rsidR="00D25023" w:rsidRDefault="00D25023">
      <w:pPr>
        <w:rPr>
          <w:ins w:id="25" w:author="SD" w:date="2019-07-18T21:25:00Z"/>
        </w:rPr>
      </w:pPr>
    </w:p>
    <w:tbl>
      <w:tblPr>
        <w:tblpPr w:leftFromText="141" w:rightFromText="141" w:vertAnchor="page" w:horzAnchor="margin" w:tblpY="2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6" w:author="SD" w:date="2019-07-18T21:25:00Z">
          <w:tblPr>
            <w:tblpPr w:leftFromText="141" w:rightFromText="141" w:vertAnchor="page" w:horzAnchor="margin" w:tblpY="153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600"/>
        <w:gridCol w:w="5472"/>
        <w:tblGridChange w:id="27">
          <w:tblGrid>
            <w:gridCol w:w="4616"/>
            <w:gridCol w:w="9809"/>
          </w:tblGrid>
        </w:tblGridChange>
      </w:tblGrid>
      <w:tr w:rsidR="002C741C" w:rsidDel="00D25023" w14:paraId="2D66ACA0" w14:textId="3836A23B" w:rsidTr="00D25023">
        <w:trPr>
          <w:trHeight w:val="558"/>
          <w:del w:id="28" w:author="SD" w:date="2019-07-18T21:26:00Z"/>
          <w:trPrChange w:id="29" w:author="SD" w:date="2019-07-18T21:25:00Z">
            <w:trPr>
              <w:trHeight w:val="558"/>
            </w:trPr>
          </w:trPrChange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  <w:tcPrChange w:id="30" w:author="SD" w:date="2019-07-18T21:25:00Z">
              <w:tcPr>
                <w:tcW w:w="14425" w:type="dxa"/>
                <w:gridSpan w:val="2"/>
                <w:vAlign w:val="center"/>
              </w:tcPr>
            </w:tcPrChange>
          </w:tcPr>
          <w:p w14:paraId="1F5F7DB8" w14:textId="083A1B51" w:rsidR="002C741C" w:rsidRPr="00121BA1" w:rsidDel="00D25023" w:rsidRDefault="00533D60" w:rsidP="00D25023">
            <w:pPr>
              <w:spacing w:before="240" w:after="240" w:line="320" w:lineRule="exact"/>
              <w:jc w:val="center"/>
              <w:rPr>
                <w:del w:id="31" w:author="SD" w:date="2019-07-18T21:26:00Z"/>
                <w:rFonts w:ascii="Gill Sans MT" w:hAnsi="Gill Sans MT"/>
                <w:b/>
                <w:sz w:val="36"/>
                <w:rPrChange w:id="32" w:author="SDS Consulting" w:date="2019-06-24T09:01:00Z">
                  <w:rPr>
                    <w:del w:id="33" w:author="SD" w:date="2019-07-18T21:26:00Z"/>
                    <w:b/>
                    <w:sz w:val="24"/>
                  </w:rPr>
                </w:rPrChange>
              </w:rPr>
              <w:pPrChange w:id="34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  <w:jc w:val="center"/>
                </w:pPr>
              </w:pPrChange>
            </w:pPr>
            <w:del w:id="35" w:author="SD" w:date="2019-07-18T21:26:00Z">
              <w:r w:rsidRPr="00121BA1" w:rsidDel="00D25023">
                <w:rPr>
                  <w:rFonts w:ascii="Gill Sans MT" w:hAnsi="Gill Sans MT"/>
                  <w:b/>
                  <w:sz w:val="36"/>
                  <w:rPrChange w:id="36" w:author="SDS Consulting" w:date="2019-06-24T09:01:00Z">
                    <w:rPr>
                      <w:b/>
                      <w:sz w:val="28"/>
                    </w:rPr>
                  </w:rPrChange>
                </w:rPr>
                <w:delText>MA PRÉ</w:delText>
              </w:r>
              <w:r w:rsidR="002C741C" w:rsidRPr="00121BA1" w:rsidDel="00D25023">
                <w:rPr>
                  <w:rFonts w:ascii="Gill Sans MT" w:hAnsi="Gill Sans MT"/>
                  <w:b/>
                  <w:sz w:val="36"/>
                  <w:rPrChange w:id="37" w:author="SDS Consulting" w:date="2019-06-24T09:01:00Z">
                    <w:rPr>
                      <w:b/>
                      <w:sz w:val="28"/>
                    </w:rPr>
                  </w:rPrChange>
                </w:rPr>
                <w:delText>SENTATION</w:delText>
              </w:r>
            </w:del>
          </w:p>
        </w:tc>
      </w:tr>
      <w:tr w:rsidR="002C741C" w14:paraId="540170E7" w14:textId="77777777" w:rsidTr="00D25023">
        <w:trPr>
          <w:trHeight w:val="558"/>
          <w:trPrChange w:id="38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39" w:author="SD" w:date="2019-07-18T21:25:00Z">
              <w:tcPr>
                <w:tcW w:w="4616" w:type="dxa"/>
              </w:tcPr>
            </w:tcPrChange>
          </w:tcPr>
          <w:p w14:paraId="56F9331E" w14:textId="77777777" w:rsidR="002C741C" w:rsidRPr="00D25023" w:rsidRDefault="002C741C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40" w:author="SD" w:date="2019-07-18T21:26:00Z">
                  <w:rPr>
                    <w:sz w:val="24"/>
                  </w:rPr>
                </w:rPrChange>
              </w:rPr>
              <w:pPrChange w:id="41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4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42" w:author="SD" w:date="2019-07-18T21:26:00Z">
                  <w:rPr>
                    <w:sz w:val="24"/>
                  </w:rPr>
                </w:rPrChange>
              </w:rPr>
              <w:lastRenderedPageBreak/>
              <w:t>Nom et prénom</w:t>
            </w:r>
          </w:p>
        </w:tc>
        <w:tc>
          <w:tcPr>
            <w:tcW w:w="5472" w:type="dxa"/>
            <w:tcPrChange w:id="43" w:author="SD" w:date="2019-07-18T21:25:00Z">
              <w:tcPr>
                <w:tcW w:w="9809" w:type="dxa"/>
              </w:tcPr>
            </w:tcPrChange>
          </w:tcPr>
          <w:p w14:paraId="312ADA32" w14:textId="77777777" w:rsidR="002C741C" w:rsidRPr="00121BA1" w:rsidRDefault="002C741C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44" w:author="SDS Consulting" w:date="2019-06-24T09:01:00Z">
                  <w:rPr/>
                </w:rPrChange>
              </w:rPr>
              <w:pPrChange w:id="45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F77DF1" w14:paraId="00428BE8" w14:textId="77777777" w:rsidTr="00D25023">
        <w:trPr>
          <w:trHeight w:val="558"/>
          <w:trPrChange w:id="46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47" w:author="SD" w:date="2019-07-18T21:25:00Z">
              <w:tcPr>
                <w:tcW w:w="4616" w:type="dxa"/>
              </w:tcPr>
            </w:tcPrChange>
          </w:tcPr>
          <w:p w14:paraId="5655255C" w14:textId="77777777" w:rsidR="00F77DF1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48" w:author="SD" w:date="2019-07-18T21:26:00Z">
                  <w:rPr>
                    <w:sz w:val="24"/>
                  </w:rPr>
                </w:rPrChange>
              </w:rPr>
              <w:pPrChange w:id="49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50" w:author="SD" w:date="2019-07-18T21:26:00Z">
                  <w:rPr>
                    <w:sz w:val="24"/>
                  </w:rPr>
                </w:rPrChange>
              </w:rPr>
              <w:t xml:space="preserve">Domaine de recherche d’emploi </w:t>
            </w:r>
          </w:p>
        </w:tc>
        <w:tc>
          <w:tcPr>
            <w:tcW w:w="5472" w:type="dxa"/>
            <w:tcPrChange w:id="51" w:author="SD" w:date="2019-07-18T21:25:00Z">
              <w:tcPr>
                <w:tcW w:w="9809" w:type="dxa"/>
              </w:tcPr>
            </w:tcPrChange>
          </w:tcPr>
          <w:p w14:paraId="1B87134A" w14:textId="77777777" w:rsidR="00F77DF1" w:rsidRPr="00121BA1" w:rsidRDefault="00F77DF1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52" w:author="SDS Consulting" w:date="2019-06-24T09:01:00Z">
                  <w:rPr/>
                </w:rPrChange>
              </w:rPr>
              <w:pPrChange w:id="53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27FBC1B2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54" w:author="SDS Consulting" w:date="2019-06-24T09:01:00Z">
                  <w:rPr/>
                </w:rPrChange>
              </w:rPr>
              <w:pPrChange w:id="55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F77DF1" w14:paraId="7B142A09" w14:textId="77777777" w:rsidTr="00D25023">
        <w:trPr>
          <w:trHeight w:val="558"/>
          <w:trPrChange w:id="56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57" w:author="SD" w:date="2019-07-18T21:25:00Z">
              <w:tcPr>
                <w:tcW w:w="4616" w:type="dxa"/>
              </w:tcPr>
            </w:tcPrChange>
          </w:tcPr>
          <w:p w14:paraId="13FDE647" w14:textId="77777777" w:rsidR="00F77DF1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58" w:author="SD" w:date="2019-07-18T21:26:00Z">
                  <w:rPr>
                    <w:sz w:val="24"/>
                  </w:rPr>
                </w:rPrChange>
              </w:rPr>
              <w:pPrChange w:id="59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60" w:author="SD" w:date="2019-07-18T21:26:00Z">
                  <w:rPr>
                    <w:sz w:val="24"/>
                  </w:rPr>
                </w:rPrChange>
              </w:rPr>
              <w:t>Formation</w:t>
            </w:r>
          </w:p>
          <w:p w14:paraId="0E77DE9B" w14:textId="77777777" w:rsidR="00F77DF1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61" w:author="SD" w:date="2019-07-18T21:26:00Z">
                  <w:rPr>
                    <w:sz w:val="24"/>
                  </w:rPr>
                </w:rPrChange>
              </w:rPr>
              <w:pPrChange w:id="62" w:author="SDS Consulting" w:date="2019-06-24T09:01:00Z">
                <w:pPr>
                  <w:pStyle w:val="Paragraphedeliste"/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  <w:tc>
          <w:tcPr>
            <w:tcW w:w="5472" w:type="dxa"/>
            <w:tcPrChange w:id="63" w:author="SD" w:date="2019-07-18T21:25:00Z">
              <w:tcPr>
                <w:tcW w:w="9809" w:type="dxa"/>
              </w:tcPr>
            </w:tcPrChange>
          </w:tcPr>
          <w:p w14:paraId="27A3939E" w14:textId="77777777" w:rsidR="00F77DF1" w:rsidRPr="00534043" w:rsidRDefault="00F77DF1" w:rsidP="00D25023">
            <w:pPr>
              <w:spacing w:after="0" w:line="240" w:lineRule="auto"/>
              <w:rPr>
                <w:del w:id="64" w:author="SDS Consulting" w:date="2019-06-24T09:01:00Z"/>
              </w:rPr>
            </w:pPr>
          </w:p>
          <w:p w14:paraId="4962DFFB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65" w:author="SDS Consulting" w:date="2019-06-24T09:01:00Z">
                  <w:rPr/>
                </w:rPrChange>
              </w:rPr>
              <w:pPrChange w:id="66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71378C74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67" w:author="SDS Consulting" w:date="2019-06-24T09:01:00Z">
                  <w:rPr/>
                </w:rPrChange>
              </w:rPr>
              <w:pPrChange w:id="68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F77DF1" w14:paraId="44A1D591" w14:textId="77777777" w:rsidTr="00D25023">
        <w:trPr>
          <w:trHeight w:val="558"/>
          <w:trPrChange w:id="69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70" w:author="SD" w:date="2019-07-18T21:25:00Z">
              <w:tcPr>
                <w:tcW w:w="4616" w:type="dxa"/>
              </w:tcPr>
            </w:tcPrChange>
          </w:tcPr>
          <w:p w14:paraId="4F9D8AB0" w14:textId="77777777" w:rsidR="00DA3583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71" w:author="SD" w:date="2019-07-18T21:26:00Z">
                  <w:rPr>
                    <w:sz w:val="24"/>
                  </w:rPr>
                </w:rPrChange>
              </w:rPr>
              <w:pPrChange w:id="72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73" w:author="SD" w:date="2019-07-18T21:26:00Z">
                  <w:rPr>
                    <w:sz w:val="24"/>
                  </w:rPr>
                </w:rPrChange>
              </w:rPr>
              <w:t>Principales</w:t>
            </w:r>
            <w:r w:rsidR="00DA3583" w:rsidRPr="00D25023">
              <w:rPr>
                <w:rFonts w:ascii="Gill Sans MT" w:hAnsi="Gill Sans MT"/>
                <w:b/>
                <w:sz w:val="24"/>
                <w:rPrChange w:id="74" w:author="SD" w:date="2019-07-18T21:26:00Z">
                  <w:rPr>
                    <w:sz w:val="24"/>
                  </w:rPr>
                </w:rPrChange>
              </w:rPr>
              <w:t xml:space="preserve"> compétences (reliées au poste)</w:t>
            </w:r>
          </w:p>
          <w:p w14:paraId="69DE5FAC" w14:textId="77777777" w:rsidR="00DA3583" w:rsidRPr="00D25023" w:rsidRDefault="00DA3583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75" w:author="SD" w:date="2019-07-18T21:26:00Z">
                  <w:rPr>
                    <w:sz w:val="24"/>
                  </w:rPr>
                </w:rPrChange>
              </w:rPr>
              <w:pPrChange w:id="76" w:author="SDS Consulting" w:date="2019-06-24T09:01:00Z">
                <w:pPr>
                  <w:pStyle w:val="Paragraphedeliste"/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13092C3E" w14:textId="77777777" w:rsidR="00F77DF1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77" w:author="SD" w:date="2019-07-18T21:26:00Z">
                  <w:rPr>
                    <w:sz w:val="24"/>
                  </w:rPr>
                </w:rPrChange>
              </w:rPr>
              <w:pPrChange w:id="78" w:author="SDS Consulting" w:date="2019-06-24T09:01:00Z">
                <w:pPr>
                  <w:pStyle w:val="Paragraphedeliste"/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  <w:tc>
          <w:tcPr>
            <w:tcW w:w="5472" w:type="dxa"/>
            <w:tcPrChange w:id="79" w:author="SD" w:date="2019-07-18T21:25:00Z">
              <w:tcPr>
                <w:tcW w:w="9809" w:type="dxa"/>
              </w:tcPr>
            </w:tcPrChange>
          </w:tcPr>
          <w:p w14:paraId="61F3096F" w14:textId="77777777" w:rsidR="00F77DF1" w:rsidRPr="00534043" w:rsidRDefault="00F77DF1" w:rsidP="00D25023">
            <w:pPr>
              <w:spacing w:after="0" w:line="240" w:lineRule="auto"/>
              <w:rPr>
                <w:del w:id="80" w:author="SDS Consulting" w:date="2019-06-24T09:01:00Z"/>
              </w:rPr>
            </w:pPr>
          </w:p>
          <w:p w14:paraId="43BDC908" w14:textId="77777777" w:rsidR="00F77DF1" w:rsidRPr="00534043" w:rsidRDefault="00F77DF1" w:rsidP="00D25023">
            <w:pPr>
              <w:spacing w:after="0" w:line="240" w:lineRule="auto"/>
              <w:rPr>
                <w:del w:id="81" w:author="SDS Consulting" w:date="2019-06-24T09:01:00Z"/>
              </w:rPr>
            </w:pPr>
          </w:p>
          <w:p w14:paraId="62D60C59" w14:textId="77777777" w:rsidR="00F77DF1" w:rsidRPr="00534043" w:rsidRDefault="00F77DF1" w:rsidP="00D25023">
            <w:pPr>
              <w:spacing w:after="0" w:line="240" w:lineRule="auto"/>
              <w:rPr>
                <w:del w:id="82" w:author="SDS Consulting" w:date="2019-06-24T09:01:00Z"/>
              </w:rPr>
            </w:pPr>
          </w:p>
          <w:p w14:paraId="48A4A75F" w14:textId="77777777" w:rsidR="00DB6AED" w:rsidRPr="00534043" w:rsidRDefault="00DB6AED" w:rsidP="00D25023">
            <w:pPr>
              <w:spacing w:after="0" w:line="240" w:lineRule="auto"/>
              <w:rPr>
                <w:del w:id="83" w:author="SDS Consulting" w:date="2019-06-24T09:01:00Z"/>
              </w:rPr>
            </w:pPr>
          </w:p>
          <w:p w14:paraId="6FB5B6B5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84" w:author="SDS Consulting" w:date="2019-06-24T09:01:00Z">
                  <w:rPr/>
                </w:rPrChange>
              </w:rPr>
              <w:pPrChange w:id="85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292F3DBC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86" w:author="SDS Consulting" w:date="2019-06-24T09:01:00Z">
                  <w:rPr/>
                </w:rPrChange>
              </w:rPr>
              <w:pPrChange w:id="87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14601211" w14:textId="77777777" w:rsidR="00DA3583" w:rsidRPr="00121BA1" w:rsidRDefault="00DA3583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88" w:author="SDS Consulting" w:date="2019-06-24T09:01:00Z">
                  <w:rPr>
                    <w:sz w:val="24"/>
                  </w:rPr>
                </w:rPrChange>
              </w:rPr>
              <w:pPrChange w:id="89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F77DF1" w14:paraId="19ACA7E2" w14:textId="77777777" w:rsidTr="00D25023">
        <w:trPr>
          <w:trHeight w:val="558"/>
          <w:trPrChange w:id="90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91" w:author="SD" w:date="2019-07-18T21:25:00Z">
              <w:tcPr>
                <w:tcW w:w="4616" w:type="dxa"/>
              </w:tcPr>
            </w:tcPrChange>
          </w:tcPr>
          <w:p w14:paraId="0F8AE8C8" w14:textId="77777777" w:rsidR="00F77DF1" w:rsidRPr="00D25023" w:rsidRDefault="00DB6AED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92" w:author="SD" w:date="2019-07-18T21:26:00Z">
                  <w:rPr>
                    <w:sz w:val="24"/>
                  </w:rPr>
                </w:rPrChange>
              </w:rPr>
              <w:pPrChange w:id="93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94" w:author="SD" w:date="2019-07-18T21:26:00Z">
                  <w:rPr>
                    <w:sz w:val="24"/>
                  </w:rPr>
                </w:rPrChange>
              </w:rPr>
              <w:t xml:space="preserve">Autres détails (maitrise de logiciels, langues parlées et écrites, permis de conduire, etc.) </w:t>
            </w:r>
          </w:p>
        </w:tc>
        <w:tc>
          <w:tcPr>
            <w:tcW w:w="5472" w:type="dxa"/>
            <w:tcPrChange w:id="95" w:author="SD" w:date="2019-07-18T21:25:00Z">
              <w:tcPr>
                <w:tcW w:w="9809" w:type="dxa"/>
              </w:tcPr>
            </w:tcPrChange>
          </w:tcPr>
          <w:p w14:paraId="5F10F09C" w14:textId="77777777" w:rsidR="00F77DF1" w:rsidRPr="00FD77C3" w:rsidRDefault="00F77DF1" w:rsidP="00D25023">
            <w:pPr>
              <w:spacing w:after="0" w:line="240" w:lineRule="auto"/>
              <w:rPr>
                <w:del w:id="96" w:author="SDS Consulting" w:date="2019-06-24T09:01:00Z"/>
                <w:sz w:val="24"/>
              </w:rPr>
            </w:pPr>
          </w:p>
          <w:p w14:paraId="27EB741A" w14:textId="77777777" w:rsidR="00DB6AED" w:rsidRPr="00FD77C3" w:rsidRDefault="00DB6AED" w:rsidP="00D25023">
            <w:pPr>
              <w:spacing w:after="0" w:line="240" w:lineRule="auto"/>
              <w:rPr>
                <w:del w:id="97" w:author="SDS Consulting" w:date="2019-06-24T09:01:00Z"/>
                <w:sz w:val="24"/>
              </w:rPr>
            </w:pPr>
          </w:p>
          <w:p w14:paraId="0ED1E4B6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98" w:author="SDS Consulting" w:date="2019-06-24T09:01:00Z">
                  <w:rPr>
                    <w:sz w:val="24"/>
                  </w:rPr>
                </w:rPrChange>
              </w:rPr>
              <w:pPrChange w:id="99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253FD6BC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00" w:author="SDS Consulting" w:date="2019-06-24T09:01:00Z">
                  <w:rPr>
                    <w:sz w:val="24"/>
                  </w:rPr>
                </w:rPrChange>
              </w:rPr>
              <w:pPrChange w:id="101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1D1DC21E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02" w:author="SDS Consulting" w:date="2019-06-24T09:01:00Z">
                  <w:rPr>
                    <w:sz w:val="24"/>
                  </w:rPr>
                </w:rPrChange>
              </w:rPr>
              <w:pPrChange w:id="103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DB6AED" w14:paraId="1CAE67EF" w14:textId="77777777" w:rsidTr="00D25023">
        <w:trPr>
          <w:trHeight w:val="558"/>
          <w:trPrChange w:id="104" w:author="SD" w:date="2019-07-18T21:25:00Z">
            <w:trPr>
              <w:trHeight w:val="558"/>
            </w:trPr>
          </w:trPrChange>
        </w:trPr>
        <w:tc>
          <w:tcPr>
            <w:tcW w:w="3600" w:type="dxa"/>
            <w:tcPrChange w:id="105" w:author="SD" w:date="2019-07-18T21:25:00Z">
              <w:tcPr>
                <w:tcW w:w="4616" w:type="dxa"/>
              </w:tcPr>
            </w:tcPrChange>
          </w:tcPr>
          <w:p w14:paraId="0FB1384F" w14:textId="77777777" w:rsidR="00DB6AED" w:rsidRPr="00D25023" w:rsidRDefault="00DB6AED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106" w:author="SD" w:date="2019-07-18T21:26:00Z">
                  <w:rPr>
                    <w:sz w:val="24"/>
                  </w:rPr>
                </w:rPrChange>
              </w:rPr>
              <w:pPrChange w:id="107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108" w:author="SD" w:date="2019-07-18T21:26:00Z">
                  <w:rPr>
                    <w:sz w:val="24"/>
                  </w:rPr>
                </w:rPrChange>
              </w:rPr>
              <w:t>Qualités (pertinentes au poste et aux valeurs de l’entreprise)</w:t>
            </w:r>
          </w:p>
          <w:p w14:paraId="1CC9F2D0" w14:textId="77777777" w:rsidR="00DB6AED" w:rsidRPr="00D25023" w:rsidRDefault="00DB6AED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109" w:author="SD" w:date="2019-07-18T21:26:00Z">
                  <w:rPr>
                    <w:sz w:val="24"/>
                  </w:rPr>
                </w:rPrChange>
              </w:rPr>
              <w:pPrChange w:id="110" w:author="SDS Consulting" w:date="2019-06-24T09:01:00Z">
                <w:pPr>
                  <w:pStyle w:val="Paragraphedeliste"/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  <w:tc>
          <w:tcPr>
            <w:tcW w:w="5472" w:type="dxa"/>
            <w:tcPrChange w:id="111" w:author="SD" w:date="2019-07-18T21:25:00Z">
              <w:tcPr>
                <w:tcW w:w="9809" w:type="dxa"/>
              </w:tcPr>
            </w:tcPrChange>
          </w:tcPr>
          <w:p w14:paraId="0A74CD50" w14:textId="77777777" w:rsidR="00DB6AED" w:rsidRPr="00534043" w:rsidRDefault="00DB6AED" w:rsidP="00D25023">
            <w:pPr>
              <w:spacing w:after="0" w:line="240" w:lineRule="auto"/>
              <w:rPr>
                <w:del w:id="112" w:author="SDS Consulting" w:date="2019-06-24T09:01:00Z"/>
              </w:rPr>
            </w:pPr>
          </w:p>
          <w:p w14:paraId="3DF52EEF" w14:textId="77777777" w:rsidR="00DB6AED" w:rsidRPr="00534043" w:rsidRDefault="00DB6AED" w:rsidP="00D25023">
            <w:pPr>
              <w:spacing w:after="0" w:line="240" w:lineRule="auto"/>
              <w:rPr>
                <w:del w:id="113" w:author="SDS Consulting" w:date="2019-06-24T09:01:00Z"/>
              </w:rPr>
            </w:pPr>
          </w:p>
          <w:p w14:paraId="02165B7F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14" w:author="SDS Consulting" w:date="2019-06-24T09:01:00Z">
                  <w:rPr/>
                </w:rPrChange>
              </w:rPr>
              <w:pPrChange w:id="115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2EC0D45B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16" w:author="SDS Consulting" w:date="2019-06-24T09:01:00Z">
                  <w:rPr/>
                </w:rPrChange>
              </w:rPr>
              <w:pPrChange w:id="117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369F69E6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18" w:author="SDS Consulting" w:date="2019-06-24T09:01:00Z">
                  <w:rPr>
                    <w:sz w:val="24"/>
                  </w:rPr>
                </w:rPrChange>
              </w:rPr>
              <w:pPrChange w:id="119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F77DF1" w14:paraId="31BC330A" w14:textId="77777777" w:rsidTr="00D25023">
        <w:trPr>
          <w:trHeight w:val="558"/>
          <w:trPrChange w:id="120" w:author="SD" w:date="2019-07-18T21:25:00Z">
            <w:trPr>
              <w:trHeight w:val="558"/>
            </w:trPr>
          </w:trPrChange>
        </w:trPr>
        <w:tc>
          <w:tcPr>
            <w:tcW w:w="3600" w:type="dxa"/>
            <w:tcBorders>
              <w:bottom w:val="single" w:sz="4" w:space="0" w:color="auto"/>
            </w:tcBorders>
            <w:tcPrChange w:id="121" w:author="SD" w:date="2019-07-18T21:25:00Z">
              <w:tcPr>
                <w:tcW w:w="4616" w:type="dxa"/>
              </w:tcPr>
            </w:tcPrChange>
          </w:tcPr>
          <w:p w14:paraId="69D60B52" w14:textId="77777777" w:rsidR="00F77DF1" w:rsidRPr="00D25023" w:rsidRDefault="008A5DC6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4"/>
                <w:rPrChange w:id="122" w:author="SD" w:date="2019-07-18T21:26:00Z">
                  <w:rPr>
                    <w:sz w:val="24"/>
                  </w:rPr>
                </w:rPrChange>
              </w:rPr>
              <w:pPrChange w:id="123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124" w:author="SD" w:date="2019-07-18T21:26:00Z">
                  <w:rPr>
                    <w:sz w:val="24"/>
                  </w:rPr>
                </w:rPrChange>
              </w:rPr>
              <w:t>Conclusion</w:t>
            </w:r>
          </w:p>
          <w:p w14:paraId="537D3E47" w14:textId="77777777" w:rsidR="00F77DF1" w:rsidRPr="00D25023" w:rsidRDefault="00F77DF1" w:rsidP="00D25023">
            <w:pPr>
              <w:pStyle w:val="Paragraphedeliste"/>
              <w:spacing w:before="240" w:after="240" w:line="320" w:lineRule="exact"/>
              <w:ind w:left="0"/>
              <w:jc w:val="both"/>
              <w:rPr>
                <w:rFonts w:ascii="Gill Sans MT" w:hAnsi="Gill Sans MT"/>
                <w:b/>
                <w:sz w:val="24"/>
                <w:rPrChange w:id="125" w:author="SD" w:date="2019-07-18T21:26:00Z">
                  <w:rPr>
                    <w:sz w:val="24"/>
                  </w:rPr>
                </w:rPrChange>
              </w:rPr>
              <w:pPrChange w:id="126" w:author="SDS Consulting" w:date="2019-06-24T09:01:00Z">
                <w:pPr>
                  <w:pStyle w:val="Paragraphedeliste"/>
                  <w:framePr w:hSpace="141" w:wrap="around" w:vAnchor="page" w:hAnchor="margin" w:y="1531"/>
                  <w:numPr>
                    <w:numId w:val="3"/>
                  </w:numPr>
                  <w:spacing w:after="0" w:line="240" w:lineRule="auto"/>
                  <w:ind w:hanging="360"/>
                </w:pPr>
              </w:pPrChange>
            </w:pPr>
            <w:r w:rsidRPr="00D25023">
              <w:rPr>
                <w:rFonts w:ascii="Gill Sans MT" w:hAnsi="Gill Sans MT"/>
                <w:b/>
                <w:sz w:val="24"/>
                <w:rPrChange w:id="127" w:author="SD" w:date="2019-07-18T21:26:00Z">
                  <w:rPr>
                    <w:sz w:val="24"/>
                  </w:rPr>
                </w:rPrChange>
              </w:rPr>
              <w:t xml:space="preserve">Ne pas oublier de remettre votre CV, mais </w:t>
            </w:r>
            <w:r w:rsidRPr="00D25023">
              <w:rPr>
                <w:rFonts w:ascii="Gill Sans MT" w:hAnsi="Gill Sans MT"/>
                <w:b/>
                <w:sz w:val="24"/>
                <w:rPrChange w:id="128" w:author="SD" w:date="2019-07-18T21:26:00Z">
                  <w:rPr>
                    <w:b/>
                    <w:sz w:val="24"/>
                  </w:rPr>
                </w:rPrChange>
              </w:rPr>
              <w:t>SURTOUT</w:t>
            </w:r>
            <w:r w:rsidRPr="00D25023">
              <w:rPr>
                <w:rFonts w:ascii="Gill Sans MT" w:hAnsi="Gill Sans MT"/>
                <w:b/>
                <w:sz w:val="24"/>
                <w:rPrChange w:id="129" w:author="SD" w:date="2019-07-18T21:26:00Z">
                  <w:rPr>
                    <w:sz w:val="24"/>
                  </w:rPr>
                </w:rPrChange>
              </w:rPr>
              <w:t xml:space="preserve"> </w:t>
            </w:r>
            <w:r w:rsidR="008A5DC6" w:rsidRPr="00D25023">
              <w:rPr>
                <w:rFonts w:ascii="Gill Sans MT" w:hAnsi="Gill Sans MT"/>
                <w:b/>
                <w:sz w:val="24"/>
                <w:rPrChange w:id="130" w:author="SD" w:date="2019-07-18T21:26:00Z">
                  <w:rPr>
                    <w:sz w:val="24"/>
                  </w:rPr>
                </w:rPrChange>
              </w:rPr>
              <w:t xml:space="preserve">de </w:t>
            </w:r>
            <w:r w:rsidRPr="00D25023">
              <w:rPr>
                <w:rFonts w:ascii="Gill Sans MT" w:hAnsi="Gill Sans MT"/>
                <w:b/>
                <w:sz w:val="24"/>
                <w:rPrChange w:id="131" w:author="SD" w:date="2019-07-18T21:26:00Z">
                  <w:rPr>
                    <w:sz w:val="24"/>
                  </w:rPr>
                </w:rPrChange>
              </w:rPr>
              <w:t>récupérer la carte d’affaires de votre interlocuteur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tcPrChange w:id="132" w:author="SD" w:date="2019-07-18T21:25:00Z">
              <w:tcPr>
                <w:tcW w:w="9809" w:type="dxa"/>
              </w:tcPr>
            </w:tcPrChange>
          </w:tcPr>
          <w:p w14:paraId="06CAFC71" w14:textId="77777777" w:rsidR="00F77DF1" w:rsidRPr="00534043" w:rsidRDefault="00F77DF1" w:rsidP="00D25023">
            <w:pPr>
              <w:spacing w:after="0" w:line="240" w:lineRule="auto"/>
              <w:rPr>
                <w:del w:id="133" w:author="SDS Consulting" w:date="2019-06-24T09:01:00Z"/>
              </w:rPr>
            </w:pPr>
          </w:p>
          <w:p w14:paraId="34433BF1" w14:textId="77777777" w:rsidR="00DB6AED" w:rsidRPr="00534043" w:rsidRDefault="00DB6AED" w:rsidP="00D25023">
            <w:pPr>
              <w:spacing w:after="0" w:line="240" w:lineRule="auto"/>
              <w:rPr>
                <w:del w:id="134" w:author="SDS Consulting" w:date="2019-06-24T09:01:00Z"/>
              </w:rPr>
            </w:pPr>
          </w:p>
          <w:p w14:paraId="125F4B92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35" w:author="SDS Consulting" w:date="2019-06-24T09:01:00Z">
                  <w:rPr/>
                </w:rPrChange>
              </w:rPr>
              <w:pPrChange w:id="136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6CE2CA4C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37" w:author="SDS Consulting" w:date="2019-06-24T09:01:00Z">
                  <w:rPr/>
                </w:rPrChange>
              </w:rPr>
              <w:pPrChange w:id="138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  <w:p w14:paraId="5377B088" w14:textId="77777777" w:rsidR="00DB6AED" w:rsidRPr="00121BA1" w:rsidRDefault="00DB6AED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sz w:val="24"/>
                <w:rPrChange w:id="139" w:author="SDS Consulting" w:date="2019-06-24T09:01:00Z">
                  <w:rPr>
                    <w:sz w:val="24"/>
                  </w:rPr>
                </w:rPrChange>
              </w:rPr>
              <w:pPrChange w:id="140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</w:pPr>
              </w:pPrChange>
            </w:pPr>
          </w:p>
        </w:tc>
      </w:tr>
      <w:tr w:rsidR="00CA74A7" w14:paraId="1A1C08F8" w14:textId="77777777" w:rsidTr="00D25023">
        <w:trPr>
          <w:trHeight w:val="558"/>
          <w:trPrChange w:id="141" w:author="SD" w:date="2019-07-18T21:25:00Z">
            <w:trPr>
              <w:trHeight w:val="558"/>
            </w:trPr>
          </w:trPrChange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vAlign w:val="center"/>
            <w:tcPrChange w:id="142" w:author="SD" w:date="2019-07-18T21:25:00Z">
              <w:tcPr>
                <w:tcW w:w="14425" w:type="dxa"/>
                <w:gridSpan w:val="2"/>
                <w:vAlign w:val="center"/>
              </w:tcPr>
            </w:tcPrChange>
          </w:tcPr>
          <w:p w14:paraId="1BFED41C" w14:textId="77777777" w:rsidR="00CA74A7" w:rsidRPr="00121BA1" w:rsidRDefault="00534043" w:rsidP="00D25023">
            <w:pPr>
              <w:spacing w:before="240" w:after="240" w:line="320" w:lineRule="exact"/>
              <w:jc w:val="both"/>
              <w:rPr>
                <w:rFonts w:ascii="Gill Sans MT" w:hAnsi="Gill Sans MT"/>
                <w:b/>
                <w:sz w:val="24"/>
                <w:u w:val="single"/>
                <w:rPrChange w:id="143" w:author="SDS Consulting" w:date="2019-06-24T09:01:00Z">
                  <w:rPr>
                    <w:b/>
                    <w:sz w:val="24"/>
                    <w:u w:val="single"/>
                  </w:rPr>
                </w:rPrChange>
              </w:rPr>
              <w:pPrChange w:id="144" w:author="SDS Consulting" w:date="2019-06-24T09:01:00Z">
                <w:pPr>
                  <w:framePr w:hSpace="141" w:wrap="around" w:vAnchor="page" w:hAnchor="margin" w:y="1531"/>
                  <w:spacing w:after="0" w:line="240" w:lineRule="auto"/>
                  <w:jc w:val="center"/>
                </w:pPr>
              </w:pPrChange>
            </w:pPr>
            <w:r w:rsidRPr="00121BA1">
              <w:rPr>
                <w:rFonts w:ascii="Gill Sans MT" w:hAnsi="Gill Sans MT"/>
                <w:b/>
                <w:sz w:val="24"/>
                <w:u w:val="single"/>
                <w:rPrChange w:id="145" w:author="SDS Consulting" w:date="2019-06-24T09:01:00Z">
                  <w:rPr>
                    <w:b/>
                    <w:sz w:val="24"/>
                    <w:u w:val="single"/>
                  </w:rPr>
                </w:rPrChange>
              </w:rPr>
              <w:t>NE PAS OUBLIER DE RESTER VOUS-MÊ</w:t>
            </w:r>
            <w:r w:rsidR="00E25958" w:rsidRPr="00121BA1">
              <w:rPr>
                <w:rFonts w:ascii="Gill Sans MT" w:hAnsi="Gill Sans MT"/>
                <w:b/>
                <w:sz w:val="24"/>
                <w:u w:val="single"/>
                <w:rPrChange w:id="146" w:author="SDS Consulting" w:date="2019-06-24T09:01:00Z">
                  <w:rPr>
                    <w:b/>
                    <w:sz w:val="24"/>
                    <w:u w:val="single"/>
                  </w:rPr>
                </w:rPrChange>
              </w:rPr>
              <w:t>ME</w:t>
            </w:r>
          </w:p>
        </w:tc>
      </w:tr>
    </w:tbl>
    <w:p w14:paraId="4090E0EB" w14:textId="77777777" w:rsidR="00DB6AED" w:rsidRPr="00121BA1" w:rsidRDefault="00DB6AED" w:rsidP="00D25023">
      <w:pPr>
        <w:spacing w:before="240" w:after="240" w:line="320" w:lineRule="exact"/>
        <w:jc w:val="both"/>
        <w:rPr>
          <w:rFonts w:ascii="Gill Sans MT" w:hAnsi="Gill Sans MT"/>
          <w:sz w:val="28"/>
          <w:rPrChange w:id="147" w:author="SDS Consulting" w:date="2019-06-24T09:01:00Z">
            <w:rPr>
              <w:b/>
              <w:sz w:val="24"/>
              <w:u w:val="single"/>
            </w:rPr>
          </w:rPrChange>
        </w:rPr>
        <w:pPrChange w:id="148" w:author="SD" w:date="2019-07-18T21:26:00Z">
          <w:pPr>
            <w:spacing w:after="0" w:line="240" w:lineRule="auto"/>
          </w:pPr>
        </w:pPrChange>
      </w:pPr>
    </w:p>
    <w:sectPr w:rsidR="00DB6AED" w:rsidRPr="00121BA1" w:rsidSect="0006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0" w:footer="720" w:gutter="0"/>
      <w:pgNumType w:start="1"/>
      <w:cols w:space="720"/>
      <w:docGrid w:linePitch="299"/>
      <w:sectPrChange w:id="161" w:author="SDS Consulting" w:date="2019-06-24T09:01:00Z">
        <w:sectPr w:rsidR="00DB6AED" w:rsidRPr="00121BA1" w:rsidSect="00064561">
          <w:pgSz w:w="16838" w:h="11906" w:orient="landscape"/>
          <w:pgMar w:top="1021" w:right="907" w:bottom="1021" w:left="907" w:header="709" w:footer="709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43B0" w14:textId="77777777" w:rsidR="00BE59FE" w:rsidRDefault="00BE59FE" w:rsidP="00797660">
      <w:pPr>
        <w:spacing w:after="0" w:line="240" w:lineRule="auto"/>
      </w:pPr>
      <w:r>
        <w:separator/>
      </w:r>
    </w:p>
  </w:endnote>
  <w:endnote w:type="continuationSeparator" w:id="0">
    <w:p w14:paraId="1FC8745F" w14:textId="77777777" w:rsidR="00BE59FE" w:rsidRDefault="00BE59FE" w:rsidP="00797660">
      <w:pPr>
        <w:spacing w:after="0" w:line="240" w:lineRule="auto"/>
      </w:pPr>
      <w:r>
        <w:continuationSeparator/>
      </w:r>
    </w:p>
  </w:endnote>
  <w:endnote w:type="continuationNotice" w:id="1">
    <w:p w14:paraId="74458282" w14:textId="77777777" w:rsidR="00BE59FE" w:rsidRDefault="00BE5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DF5C" w14:textId="77777777" w:rsidR="002768CD" w:rsidRDefault="002768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56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56"/>
      <w:p w14:paraId="6834C2EF" w14:textId="1BB58E44" w:rsidR="002768CD" w:rsidRDefault="00B501CC">
        <w:pPr>
          <w:pStyle w:val="Pieddepage"/>
          <w:jc w:val="center"/>
          <w:pPrChange w:id="157" w:author="SDS Consulting" w:date="2019-06-24T09:01:00Z">
            <w:pPr>
              <w:pStyle w:val="Pieddepage"/>
            </w:pPr>
          </w:pPrChange>
        </w:pPr>
        <w:ins w:id="158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D25023">
          <w:rPr>
            <w:noProof/>
          </w:rPr>
          <w:t>2</w:t>
        </w:r>
        <w:ins w:id="159" w:author="SDS Consulting" w:date="2019-06-24T09:01:00Z">
          <w:r>
            <w:fldChar w:fldCharType="end"/>
          </w:r>
        </w:ins>
      </w:p>
      <w:customXmlInsRangeStart w:id="160" w:author="SDS Consulting" w:date="2019-06-24T09:01:00Z"/>
    </w:sdtContent>
  </w:sdt>
  <w:customXmlInsRangeEnd w:id="16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C4D5D" w14:textId="77777777" w:rsidR="002768CD" w:rsidRDefault="002768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F635" w14:textId="77777777" w:rsidR="00BE59FE" w:rsidRDefault="00BE59FE" w:rsidP="00797660">
      <w:pPr>
        <w:spacing w:after="0" w:line="240" w:lineRule="auto"/>
      </w:pPr>
      <w:r>
        <w:separator/>
      </w:r>
    </w:p>
  </w:footnote>
  <w:footnote w:type="continuationSeparator" w:id="0">
    <w:p w14:paraId="603A6A4A" w14:textId="77777777" w:rsidR="00BE59FE" w:rsidRDefault="00BE59FE" w:rsidP="00797660">
      <w:pPr>
        <w:spacing w:after="0" w:line="240" w:lineRule="auto"/>
      </w:pPr>
      <w:r>
        <w:continuationSeparator/>
      </w:r>
    </w:p>
  </w:footnote>
  <w:footnote w:type="continuationNotice" w:id="1">
    <w:p w14:paraId="46829EE5" w14:textId="77777777" w:rsidR="00BE59FE" w:rsidRDefault="00BE5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0EAD" w14:textId="77777777" w:rsidR="002768CD" w:rsidRDefault="002768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AD1E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149" w:author="SDS Consulting" w:date="2019-06-24T09:01:00Z"/>
      </w:rPr>
    </w:pPr>
    <w:ins w:id="150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E12FE67" wp14:editId="49B68A50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AE4F12E" wp14:editId="3C0574E9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97E4AEA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51" w:author="SDS Consulting" w:date="2019-06-24T09:01:00Z"/>
      </w:rPr>
    </w:pPr>
    <w:ins w:id="152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62EA95" wp14:editId="45CE2B19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D0CC5F4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53" w:author="SDS Consulting" w:date="2019-06-24T09:01:00Z"/>
      </w:rPr>
    </w:pPr>
  </w:p>
  <w:p w14:paraId="11117483" w14:textId="77777777" w:rsidR="00AB6E25" w:rsidRDefault="0001382A">
    <w:pPr>
      <w:tabs>
        <w:tab w:val="center" w:pos="4680"/>
        <w:tab w:val="right" w:pos="9360"/>
      </w:tabs>
      <w:spacing w:after="0" w:line="240" w:lineRule="auto"/>
      <w:pPrChange w:id="154" w:author="SDS Consulting" w:date="2019-06-24T09:01:00Z">
        <w:pPr>
          <w:pStyle w:val="En-tte"/>
          <w:jc w:val="center"/>
        </w:pPr>
      </w:pPrChange>
    </w:pPr>
    <w:del w:id="155" w:author="SDS Consulting" w:date="2019-06-24T09:01:00Z">
      <w:r>
        <w:rPr>
          <w:noProof/>
          <w:lang w:eastAsia="fr-FR"/>
        </w:rPr>
        <w:drawing>
          <wp:inline distT="0" distB="0" distL="0" distR="0" wp14:anchorId="19E0900E" wp14:editId="5703379C">
            <wp:extent cx="6570921" cy="478466"/>
            <wp:effectExtent l="0" t="0" r="1905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1533" cy="48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461D" w14:textId="77777777" w:rsidR="002768CD" w:rsidRDefault="002768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A07"/>
    <w:multiLevelType w:val="hybridMultilevel"/>
    <w:tmpl w:val="8B88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2D9"/>
    <w:multiLevelType w:val="hybridMultilevel"/>
    <w:tmpl w:val="C2886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CA72BC2"/>
    <w:multiLevelType w:val="hybridMultilevel"/>
    <w:tmpl w:val="0FF22D0C"/>
    <w:lvl w:ilvl="0" w:tplc="092E64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84A0FAD"/>
    <w:multiLevelType w:val="hybridMultilevel"/>
    <w:tmpl w:val="5180287A"/>
    <w:lvl w:ilvl="0" w:tplc="00283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A"/>
    <w:rsid w:val="000104DA"/>
    <w:rsid w:val="0001382A"/>
    <w:rsid w:val="0002015C"/>
    <w:rsid w:val="00023340"/>
    <w:rsid w:val="000304EE"/>
    <w:rsid w:val="000475B5"/>
    <w:rsid w:val="0006236B"/>
    <w:rsid w:val="00064561"/>
    <w:rsid w:val="0009016C"/>
    <w:rsid w:val="00091531"/>
    <w:rsid w:val="000C767D"/>
    <w:rsid w:val="00121860"/>
    <w:rsid w:val="00121BA1"/>
    <w:rsid w:val="00152B3B"/>
    <w:rsid w:val="00175088"/>
    <w:rsid w:val="00181BF9"/>
    <w:rsid w:val="001E326C"/>
    <w:rsid w:val="001E54FF"/>
    <w:rsid w:val="002149FF"/>
    <w:rsid w:val="00217A5D"/>
    <w:rsid w:val="00235C55"/>
    <w:rsid w:val="0025163C"/>
    <w:rsid w:val="00264BC1"/>
    <w:rsid w:val="002768CD"/>
    <w:rsid w:val="002A2A77"/>
    <w:rsid w:val="002C741C"/>
    <w:rsid w:val="002D2ED5"/>
    <w:rsid w:val="003008DE"/>
    <w:rsid w:val="00311F7F"/>
    <w:rsid w:val="003432B3"/>
    <w:rsid w:val="00365DB1"/>
    <w:rsid w:val="00377D9D"/>
    <w:rsid w:val="0038091B"/>
    <w:rsid w:val="00383ECE"/>
    <w:rsid w:val="00391680"/>
    <w:rsid w:val="003A758C"/>
    <w:rsid w:val="003C046D"/>
    <w:rsid w:val="003E78F7"/>
    <w:rsid w:val="0040150D"/>
    <w:rsid w:val="00420C73"/>
    <w:rsid w:val="0046778C"/>
    <w:rsid w:val="00470F64"/>
    <w:rsid w:val="00471836"/>
    <w:rsid w:val="004B5A48"/>
    <w:rsid w:val="00533D60"/>
    <w:rsid w:val="00534043"/>
    <w:rsid w:val="0055325C"/>
    <w:rsid w:val="005655EA"/>
    <w:rsid w:val="005753F9"/>
    <w:rsid w:val="005851D5"/>
    <w:rsid w:val="005C3913"/>
    <w:rsid w:val="005C4758"/>
    <w:rsid w:val="005C5355"/>
    <w:rsid w:val="00600D48"/>
    <w:rsid w:val="0064085A"/>
    <w:rsid w:val="00684EEF"/>
    <w:rsid w:val="006B12C0"/>
    <w:rsid w:val="00705717"/>
    <w:rsid w:val="0072392D"/>
    <w:rsid w:val="0073724E"/>
    <w:rsid w:val="00760F67"/>
    <w:rsid w:val="00771711"/>
    <w:rsid w:val="00792365"/>
    <w:rsid w:val="00797660"/>
    <w:rsid w:val="007A1C40"/>
    <w:rsid w:val="007E204A"/>
    <w:rsid w:val="007E47F7"/>
    <w:rsid w:val="00803F97"/>
    <w:rsid w:val="00867E0D"/>
    <w:rsid w:val="00877CF6"/>
    <w:rsid w:val="008A09CD"/>
    <w:rsid w:val="008A5DC6"/>
    <w:rsid w:val="008A79F7"/>
    <w:rsid w:val="008C24D4"/>
    <w:rsid w:val="008D27D6"/>
    <w:rsid w:val="008F39F8"/>
    <w:rsid w:val="00931EA1"/>
    <w:rsid w:val="00932556"/>
    <w:rsid w:val="009C017E"/>
    <w:rsid w:val="00A040EF"/>
    <w:rsid w:val="00A60815"/>
    <w:rsid w:val="00A761E9"/>
    <w:rsid w:val="00AB35E0"/>
    <w:rsid w:val="00AB6E25"/>
    <w:rsid w:val="00AB6F4B"/>
    <w:rsid w:val="00B04865"/>
    <w:rsid w:val="00B35DE0"/>
    <w:rsid w:val="00B43D21"/>
    <w:rsid w:val="00B501CC"/>
    <w:rsid w:val="00BA1CF0"/>
    <w:rsid w:val="00BC2E98"/>
    <w:rsid w:val="00BC7571"/>
    <w:rsid w:val="00BE59FE"/>
    <w:rsid w:val="00BE728F"/>
    <w:rsid w:val="00CA74A7"/>
    <w:rsid w:val="00CE21D8"/>
    <w:rsid w:val="00CE3C99"/>
    <w:rsid w:val="00D25023"/>
    <w:rsid w:val="00D30370"/>
    <w:rsid w:val="00D3474A"/>
    <w:rsid w:val="00D44A4A"/>
    <w:rsid w:val="00DA3583"/>
    <w:rsid w:val="00DB108C"/>
    <w:rsid w:val="00DB6AED"/>
    <w:rsid w:val="00DE76F7"/>
    <w:rsid w:val="00E23785"/>
    <w:rsid w:val="00E25958"/>
    <w:rsid w:val="00E560CE"/>
    <w:rsid w:val="00E71E28"/>
    <w:rsid w:val="00EB224A"/>
    <w:rsid w:val="00EE5BE6"/>
    <w:rsid w:val="00F76B74"/>
    <w:rsid w:val="00F77DF1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9FABE-CF5D-4813-815A-8D4527F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A1"/>
    <w:pPr>
      <w:pPrChange w:id="0" w:author="SDS Consulting" w:date="2019-06-24T09:01:00Z">
        <w:pPr>
          <w:spacing w:after="200" w:line="276" w:lineRule="auto"/>
        </w:pPr>
      </w:pPrChange>
    </w:pPr>
    <w:rPr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rsid w:val="002768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rsid w:val="002768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rsid w:val="002768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rsid w:val="002768CD"/>
    <w:pPr>
      <w:keepNext/>
      <w:keepLines/>
      <w:spacing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rsid w:val="002768C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rsid w:val="002768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F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8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660"/>
  </w:style>
  <w:style w:type="paragraph" w:styleId="Pieddepage">
    <w:name w:val="footer"/>
    <w:basedOn w:val="Normal"/>
    <w:link w:val="Pieddepag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660"/>
  </w:style>
  <w:style w:type="table" w:styleId="Tramemoyenne1-Accent1">
    <w:name w:val="Medium Shading 1 Accent 1"/>
    <w:basedOn w:val="TableauNormal"/>
    <w:uiPriority w:val="63"/>
    <w:rsid w:val="008A5DC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8A5D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1" w:author="SDS Consulting" w:date="2019-06-24T09:01:00Z">
        <w:pPr/>
      </w:pPrChange>
    </w:pPr>
    <w:rPr>
      <w:rFonts w:ascii="Segoe UI" w:hAnsi="Segoe UI" w:cs="Segoe UI"/>
      <w:sz w:val="18"/>
      <w:szCs w:val="18"/>
      <w:rPrChange w:id="1" w:author="SDS Consulting" w:date="2019-06-24T09:01:00Z">
        <w:rPr>
          <w:rFonts w:ascii="Tahoma" w:eastAsiaTheme="minorHAnsi" w:hAnsi="Tahoma" w:cs="Tahoma"/>
          <w:sz w:val="16"/>
          <w:szCs w:val="16"/>
          <w:lang w:val="fr-FR" w:eastAsia="en-US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8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2768CD"/>
    <w:rPr>
      <w:b/>
      <w:sz w:val="48"/>
      <w:szCs w:val="48"/>
    </w:rPr>
  </w:style>
  <w:style w:type="character" w:customStyle="1" w:styleId="Titre2Car">
    <w:name w:val="Titre 2 Car"/>
    <w:basedOn w:val="Policepardfaut"/>
    <w:link w:val="Titre2"/>
    <w:rsid w:val="002768CD"/>
    <w:rPr>
      <w:b/>
      <w:sz w:val="36"/>
      <w:szCs w:val="36"/>
    </w:rPr>
  </w:style>
  <w:style w:type="character" w:customStyle="1" w:styleId="Titre3Car">
    <w:name w:val="Titre 3 Car"/>
    <w:basedOn w:val="Policepardfaut"/>
    <w:link w:val="Titre3"/>
    <w:rsid w:val="002768CD"/>
    <w:rPr>
      <w:b/>
      <w:sz w:val="28"/>
      <w:szCs w:val="28"/>
    </w:rPr>
  </w:style>
  <w:style w:type="character" w:customStyle="1" w:styleId="Titre4Car">
    <w:name w:val="Titre 4 Car"/>
    <w:basedOn w:val="Policepardfaut"/>
    <w:link w:val="Titre4"/>
    <w:rsid w:val="002768CD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rsid w:val="002768CD"/>
    <w:rPr>
      <w:b/>
    </w:rPr>
  </w:style>
  <w:style w:type="character" w:customStyle="1" w:styleId="Titre6Car">
    <w:name w:val="Titre 6 Car"/>
    <w:basedOn w:val="Policepardfaut"/>
    <w:link w:val="Titre6"/>
    <w:rsid w:val="002768CD"/>
    <w:rPr>
      <w:b/>
      <w:sz w:val="20"/>
      <w:szCs w:val="20"/>
    </w:rPr>
  </w:style>
  <w:style w:type="table" w:customStyle="1" w:styleId="TableNormal1">
    <w:name w:val="Table Normal1"/>
    <w:rsid w:val="002768CD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rsid w:val="002768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rsid w:val="002768CD"/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rsid w:val="002768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2768C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iche-Normal">
    <w:name w:val="Fiche-Normal"/>
    <w:basedOn w:val="Normal"/>
    <w:link w:val="Fiche-NormalCar"/>
    <w:qFormat/>
    <w:rsid w:val="002768CD"/>
    <w:pPr>
      <w:ind w:left="57" w:right="57"/>
    </w:pPr>
    <w:rPr>
      <w:rFonts w:ascii="Arial" w:eastAsia="Arial" w:hAnsi="Arial" w:cs="Arial"/>
      <w:sz w:val="24"/>
      <w:szCs w:val="24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2768CD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2768CD"/>
    <w:rPr>
      <w:rFonts w:ascii="Arial" w:eastAsia="Arial" w:hAnsi="Arial" w:cs="Arial"/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8"/>
      </w:numPr>
      <w:ind w:left="426"/>
      <w:pPrChange w:id="2" w:author="SDS Consulting" w:date="2019-06-24T09:01:00Z">
        <w:pPr>
          <w:numPr>
            <w:numId w:val="8"/>
          </w:numPr>
          <w:spacing w:after="200" w:line="276" w:lineRule="auto"/>
          <w:ind w:left="777" w:right="57" w:hanging="360"/>
        </w:pPr>
      </w:pPrChange>
    </w:pPr>
    <w:rPr>
      <w:rPrChange w:id="2" w:author="SDS Consulting" w:date="2019-06-24T09:01:00Z">
        <w:rPr>
          <w:rFonts w:ascii="Arial" w:eastAsia="Arial" w:hAnsi="Arial" w:cs="Arial"/>
          <w:sz w:val="24"/>
          <w:szCs w:val="24"/>
          <w:lang w:val="fr-FR" w:eastAsia="en-US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2768CD"/>
    <w:rPr>
      <w:rFonts w:ascii="Arial" w:eastAsia="Arial" w:hAnsi="Arial" w:cs="Arial"/>
      <w:b/>
      <w:i/>
      <w:sz w:val="24"/>
      <w:szCs w:val="24"/>
    </w:rPr>
  </w:style>
  <w:style w:type="character" w:customStyle="1" w:styleId="Fiche-Normal-Car">
    <w:name w:val="Fiche-Normal-§ Car"/>
    <w:basedOn w:val="Fiche-NormalCar"/>
    <w:link w:val="Fiche-Normal-"/>
    <w:rsid w:val="002768CD"/>
    <w:rPr>
      <w:rFonts w:ascii="Arial" w:eastAsia="Arial" w:hAnsi="Arial" w:cs="Arial"/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2768CD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2768CD"/>
    <w:rPr>
      <w:rFonts w:ascii="Arial" w:eastAsia="Arial" w:hAnsi="Arial" w:cs="Arial"/>
      <w:b/>
      <w:sz w:val="3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76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8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8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8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8C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3" w:author="SDS Consulting" w:date="2019-06-24T09:01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3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2768CD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D25023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04A3-D7C8-446D-803D-5EAA734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</cp:lastModifiedBy>
  <cp:revision>2</cp:revision>
  <dcterms:created xsi:type="dcterms:W3CDTF">2018-12-11T16:07:00Z</dcterms:created>
  <dcterms:modified xsi:type="dcterms:W3CDTF">2019-07-18T19:26:00Z</dcterms:modified>
</cp:coreProperties>
</file>